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B2AD" w14:textId="3191BAA1" w:rsidR="003D7CD2" w:rsidRDefault="003D7CD2" w:rsidP="00036C59">
      <w:pPr>
        <w:rPr>
          <w:ins w:id="0" w:author="Sely" w:date="2021-07-13T11:28:00Z"/>
          <w:b/>
          <w:bCs/>
        </w:rPr>
      </w:pPr>
      <w:ins w:id="1" w:author="Sely" w:date="2021-07-13T11:28:00Z">
        <w:r>
          <w:rPr>
            <w:b/>
            <w:bCs/>
          </w:rPr>
          <w:t>A</w:t>
        </w:r>
      </w:ins>
      <w:ins w:id="2" w:author="Sely" w:date="2021-07-13T11:29:00Z">
        <w:r>
          <w:rPr>
            <w:b/>
            <w:bCs/>
          </w:rPr>
          <w:t>rticle 3</w:t>
        </w:r>
      </w:ins>
    </w:p>
    <w:p w14:paraId="7C7A86EF" w14:textId="67DE22D8" w:rsidR="00036C59" w:rsidRPr="00581881" w:rsidRDefault="00036C59" w:rsidP="00036C59">
      <w:pPr>
        <w:rPr>
          <w:b/>
          <w:bCs/>
        </w:rPr>
      </w:pPr>
      <w:r w:rsidRPr="00581881">
        <w:rPr>
          <w:b/>
          <w:bCs/>
        </w:rPr>
        <w:t>Governing Board</w:t>
      </w:r>
      <w:r w:rsidR="008615D6">
        <w:rPr>
          <w:b/>
          <w:bCs/>
        </w:rPr>
        <w:t>/Full Board</w:t>
      </w:r>
    </w:p>
    <w:p w14:paraId="5EC7B87F" w14:textId="3BC98179" w:rsidR="000C556F" w:rsidRDefault="00036C59" w:rsidP="00036C59">
      <w:pPr>
        <w:pStyle w:val="ListParagraph"/>
        <w:numPr>
          <w:ilvl w:val="0"/>
          <w:numId w:val="1"/>
        </w:numPr>
      </w:pPr>
      <w:r>
        <w:t>Powers/Responsibilities/Appointment</w:t>
      </w:r>
    </w:p>
    <w:p w14:paraId="3C78E409" w14:textId="54630383" w:rsidR="00FA29A8" w:rsidRDefault="00FA29A8" w:rsidP="00FA29A8">
      <w:pPr>
        <w:pStyle w:val="ListParagraph"/>
        <w:numPr>
          <w:ilvl w:val="1"/>
          <w:numId w:val="1"/>
        </w:numPr>
      </w:pPr>
      <w:r>
        <w:t>FLAGGED FOR ADDITIONAL DISCUSSION</w:t>
      </w:r>
    </w:p>
    <w:p w14:paraId="013A66D9" w14:textId="6C69E3EE" w:rsidR="00DD30C3" w:rsidRDefault="00DD30C3" w:rsidP="00FA29A8">
      <w:pPr>
        <w:pStyle w:val="ListParagraph"/>
        <w:numPr>
          <w:ilvl w:val="2"/>
          <w:numId w:val="1"/>
        </w:numPr>
      </w:pPr>
      <w:r>
        <w:t xml:space="preserve">Power to appoint an </w:t>
      </w:r>
      <w:r w:rsidR="005435F3">
        <w:t xml:space="preserve">independent and/or internal </w:t>
      </w:r>
      <w:r>
        <w:t>auditor?</w:t>
      </w:r>
    </w:p>
    <w:p w14:paraId="038C7EEA" w14:textId="04DD36C7" w:rsidR="00F829C2" w:rsidRDefault="00F829C2" w:rsidP="00036C59">
      <w:pPr>
        <w:pStyle w:val="ListParagraph"/>
        <w:numPr>
          <w:ilvl w:val="0"/>
          <w:numId w:val="1"/>
        </w:numPr>
      </w:pPr>
      <w:r>
        <w:t>Number of members</w:t>
      </w:r>
    </w:p>
    <w:p w14:paraId="358B1A7B" w14:textId="6D832607" w:rsidR="00F829C2" w:rsidRDefault="00F829C2" w:rsidP="00036C59">
      <w:pPr>
        <w:pStyle w:val="ListParagraph"/>
        <w:numPr>
          <w:ilvl w:val="0"/>
          <w:numId w:val="1"/>
        </w:numPr>
      </w:pPr>
      <w:r>
        <w:t>Membership</w:t>
      </w:r>
    </w:p>
    <w:p w14:paraId="5B56CE9B" w14:textId="18253C5B" w:rsidR="00EB5E09" w:rsidRDefault="00EB5E09" w:rsidP="00EB5E09">
      <w:pPr>
        <w:pStyle w:val="ListParagraph"/>
        <w:numPr>
          <w:ilvl w:val="1"/>
          <w:numId w:val="1"/>
        </w:numPr>
      </w:pPr>
      <w:r>
        <w:t>Term</w:t>
      </w:r>
    </w:p>
    <w:p w14:paraId="67893EC8" w14:textId="2AA09358" w:rsidR="00EB5E09" w:rsidRDefault="00EB5E09" w:rsidP="00EB5E09">
      <w:pPr>
        <w:pStyle w:val="ListParagraph"/>
        <w:numPr>
          <w:ilvl w:val="1"/>
          <w:numId w:val="1"/>
        </w:numPr>
      </w:pPr>
      <w:r>
        <w:t>Alternates</w:t>
      </w:r>
    </w:p>
    <w:p w14:paraId="1A600421" w14:textId="6DB514CB" w:rsidR="00A70975" w:rsidRDefault="00A70975" w:rsidP="00036C59">
      <w:pPr>
        <w:pStyle w:val="ListParagraph"/>
        <w:numPr>
          <w:ilvl w:val="0"/>
          <w:numId w:val="1"/>
        </w:numPr>
      </w:pPr>
      <w:r>
        <w:t>Meeting frequency</w:t>
      </w:r>
    </w:p>
    <w:p w14:paraId="56EB9007" w14:textId="006869F3" w:rsidR="00A70975" w:rsidRDefault="008E4059" w:rsidP="00A70975">
      <w:pPr>
        <w:pStyle w:val="ListParagraph"/>
        <w:numPr>
          <w:ilvl w:val="1"/>
          <w:numId w:val="1"/>
        </w:numPr>
      </w:pPr>
      <w:ins w:id="3" w:author="Sely" w:date="2021-07-13T10:27:00Z">
        <w:r>
          <w:t>Min</w:t>
        </w:r>
        <w:r w:rsidR="001433E4">
          <w:t xml:space="preserve">imum </w:t>
        </w:r>
      </w:ins>
      <w:ins w:id="4" w:author="Sely" w:date="2021-07-13T10:28:00Z">
        <w:r w:rsidR="001433E4">
          <w:t xml:space="preserve">of </w:t>
        </w:r>
      </w:ins>
      <w:r w:rsidR="00FF7A92">
        <w:t>T</w:t>
      </w:r>
      <w:r w:rsidR="00104DAD">
        <w:t>wice annually</w:t>
      </w:r>
      <w:r w:rsidR="00A920F5">
        <w:t xml:space="preserve"> (able to meet more often)</w:t>
      </w:r>
    </w:p>
    <w:p w14:paraId="10DCC788" w14:textId="4912C4FF" w:rsidR="00FF7A92" w:rsidRDefault="00FF7A92" w:rsidP="00A70975">
      <w:pPr>
        <w:pStyle w:val="ListParagraph"/>
        <w:numPr>
          <w:ilvl w:val="1"/>
          <w:numId w:val="1"/>
        </w:numPr>
      </w:pPr>
      <w:r>
        <w:t xml:space="preserve">Dates </w:t>
      </w:r>
      <w:r w:rsidR="00313D49">
        <w:t xml:space="preserve">of meeting </w:t>
      </w:r>
      <w:r>
        <w:t>not specified in agreement</w:t>
      </w:r>
    </w:p>
    <w:p w14:paraId="1F291AC4" w14:textId="6F7FF17C" w:rsidR="00EB5E09" w:rsidRDefault="00EB5E09" w:rsidP="00036C59">
      <w:pPr>
        <w:pStyle w:val="ListParagraph"/>
        <w:numPr>
          <w:ilvl w:val="0"/>
          <w:numId w:val="1"/>
        </w:numPr>
      </w:pPr>
      <w:r>
        <w:t>Quorum:</w:t>
      </w:r>
    </w:p>
    <w:p w14:paraId="7C319C43" w14:textId="6065EB98" w:rsidR="00EB5E09" w:rsidRDefault="00C57D15" w:rsidP="00EB5E09">
      <w:pPr>
        <w:pStyle w:val="ListParagraph"/>
        <w:numPr>
          <w:ilvl w:val="1"/>
          <w:numId w:val="1"/>
        </w:numPr>
      </w:pPr>
      <w:r>
        <w:t xml:space="preserve">Attendance: </w:t>
      </w:r>
      <w:r w:rsidR="00EB5E09">
        <w:t>50% +1</w:t>
      </w:r>
    </w:p>
    <w:p w14:paraId="0B5BC3FE" w14:textId="6D81A138" w:rsidR="0014151A" w:rsidRDefault="0014151A" w:rsidP="001B6D07">
      <w:pPr>
        <w:pStyle w:val="ListParagraph"/>
        <w:numPr>
          <w:ilvl w:val="2"/>
          <w:numId w:val="1"/>
        </w:numPr>
      </w:pPr>
      <w:r>
        <w:t xml:space="preserve">Virtual </w:t>
      </w:r>
      <w:r w:rsidR="001B6D07">
        <w:t>and</w:t>
      </w:r>
      <w:r>
        <w:t xml:space="preserve"> in-person attendance</w:t>
      </w:r>
    </w:p>
    <w:p w14:paraId="60BF83FE" w14:textId="6F8E9F69" w:rsidR="00C9191D" w:rsidRDefault="00C9191D" w:rsidP="001B6D07">
      <w:pPr>
        <w:pStyle w:val="ListParagraph"/>
        <w:numPr>
          <w:ilvl w:val="2"/>
          <w:numId w:val="1"/>
        </w:numPr>
      </w:pPr>
      <w:r>
        <w:t xml:space="preserve">Minimum </w:t>
      </w:r>
      <w:r w:rsidR="001B6D07">
        <w:t xml:space="preserve">1/3 of entire group physically present with remaining of majority virtually present for quorum </w:t>
      </w:r>
    </w:p>
    <w:p w14:paraId="193CA6CA" w14:textId="0D3312AE" w:rsidR="001B6D07" w:rsidRDefault="00C9191D" w:rsidP="00C9191D">
      <w:pPr>
        <w:pStyle w:val="ListParagraph"/>
        <w:numPr>
          <w:ilvl w:val="3"/>
          <w:numId w:val="1"/>
        </w:numPr>
      </w:pPr>
      <w:r>
        <w:t>V</w:t>
      </w:r>
      <w:r w:rsidR="001B6D07">
        <w:t>irtual votes count</w:t>
      </w:r>
      <w:r>
        <w:t xml:space="preserve"> to approve an action</w:t>
      </w:r>
    </w:p>
    <w:p w14:paraId="2611EEC6" w14:textId="103EEB05" w:rsidR="001B6D07" w:rsidRDefault="001B6D07" w:rsidP="001B6D07">
      <w:pPr>
        <w:pStyle w:val="ListParagraph"/>
        <w:numPr>
          <w:ilvl w:val="1"/>
          <w:numId w:val="1"/>
        </w:numPr>
      </w:pPr>
      <w:r>
        <w:t>Tonnage:</w:t>
      </w:r>
      <w:r w:rsidR="00C57D15">
        <w:t xml:space="preserve"> </w:t>
      </w:r>
      <w:r w:rsidR="00B06A51">
        <w:t>FLAGGED FOR ADDITIONAL DISCUSSION</w:t>
      </w:r>
    </w:p>
    <w:p w14:paraId="58CAE746" w14:textId="7408ECF6" w:rsidR="00B06A51" w:rsidRDefault="00B06A51" w:rsidP="00B06A51">
      <w:pPr>
        <w:pStyle w:val="ListParagraph"/>
        <w:numPr>
          <w:ilvl w:val="2"/>
          <w:numId w:val="1"/>
        </w:numPr>
      </w:pPr>
      <w:r>
        <w:t>Starting with threshold as written</w:t>
      </w:r>
      <w:ins w:id="5" w:author="Sely" w:date="2021-07-13T10:31:00Z">
        <w:r w:rsidR="007142F1">
          <w:t xml:space="preserve"> (percentage </w:t>
        </w:r>
      </w:ins>
      <w:ins w:id="6" w:author="Sely" w:date="2021-07-13T10:32:00Z">
        <w:r w:rsidR="00F76460">
          <w:t>##</w:t>
        </w:r>
        <w:r w:rsidR="007142F1">
          <w:t>)</w:t>
        </w:r>
      </w:ins>
    </w:p>
    <w:p w14:paraId="33EB585F" w14:textId="2F904E65" w:rsidR="003233C1" w:rsidRDefault="003233C1" w:rsidP="003233C1">
      <w:pPr>
        <w:pStyle w:val="ListParagraph"/>
        <w:numPr>
          <w:ilvl w:val="0"/>
          <w:numId w:val="1"/>
        </w:numPr>
      </w:pPr>
      <w:del w:id="7" w:author="Sely" w:date="2021-07-13T10:28:00Z">
        <w:r w:rsidDel="001433E4">
          <w:delText>Auditor</w:delText>
        </w:r>
      </w:del>
      <w:ins w:id="8" w:author="Sely" w:date="2021-07-13T10:28:00Z">
        <w:r w:rsidR="001433E4">
          <w:t>Auditor</w:t>
        </w:r>
      </w:ins>
    </w:p>
    <w:p w14:paraId="55EBC779" w14:textId="5150484B" w:rsidR="00036C59" w:rsidRDefault="00036C59"/>
    <w:p w14:paraId="5DD504DC" w14:textId="77777777" w:rsidR="00036C59" w:rsidRPr="00F62340" w:rsidRDefault="00036C59" w:rsidP="00036C59">
      <w:pPr>
        <w:rPr>
          <w:b/>
          <w:bCs/>
        </w:rPr>
      </w:pPr>
      <w:r w:rsidRPr="00F62340">
        <w:rPr>
          <w:b/>
          <w:bCs/>
        </w:rPr>
        <w:t>Executive Board</w:t>
      </w:r>
    </w:p>
    <w:p w14:paraId="3873849C" w14:textId="77777777" w:rsidR="003D4894" w:rsidRDefault="00036C59" w:rsidP="00036C59">
      <w:pPr>
        <w:pStyle w:val="ListParagraph"/>
        <w:numPr>
          <w:ilvl w:val="0"/>
          <w:numId w:val="1"/>
        </w:numPr>
      </w:pPr>
      <w:r>
        <w:t>Powers/Responsibilities</w:t>
      </w:r>
    </w:p>
    <w:p w14:paraId="333442BA" w14:textId="42B332C8" w:rsidR="00036C59" w:rsidRDefault="00036C59" w:rsidP="00036C59">
      <w:pPr>
        <w:pStyle w:val="ListParagraph"/>
        <w:numPr>
          <w:ilvl w:val="0"/>
          <w:numId w:val="1"/>
        </w:numPr>
      </w:pPr>
      <w:r>
        <w:t>Appointment</w:t>
      </w:r>
    </w:p>
    <w:p w14:paraId="36CA32DE" w14:textId="77777777" w:rsidR="0008616C" w:rsidRDefault="003D4894" w:rsidP="003D4894">
      <w:pPr>
        <w:pStyle w:val="ListParagraph"/>
        <w:numPr>
          <w:ilvl w:val="1"/>
          <w:numId w:val="1"/>
        </w:numPr>
      </w:pPr>
      <w:r>
        <w:t xml:space="preserve">Appointed by category </w:t>
      </w:r>
    </w:p>
    <w:p w14:paraId="361317FF" w14:textId="31B2E364" w:rsidR="003D4894" w:rsidRDefault="003D4894" w:rsidP="0008616C">
      <w:pPr>
        <w:pStyle w:val="ListParagraph"/>
        <w:numPr>
          <w:ilvl w:val="2"/>
          <w:numId w:val="1"/>
        </w:numPr>
      </w:pPr>
      <w:r>
        <w:t>(like SWWG)</w:t>
      </w:r>
    </w:p>
    <w:p w14:paraId="5F9A07B3" w14:textId="6BA4AF1C" w:rsidR="003D4894" w:rsidRDefault="003D4894" w:rsidP="003D4894">
      <w:pPr>
        <w:pStyle w:val="ListParagraph"/>
        <w:numPr>
          <w:ilvl w:val="2"/>
          <w:numId w:val="1"/>
        </w:numPr>
      </w:pPr>
      <w:r>
        <w:t>(Not by full governing board)</w:t>
      </w:r>
    </w:p>
    <w:p w14:paraId="697B2357" w14:textId="4357AAB1" w:rsidR="00F829C2" w:rsidRDefault="00F829C2" w:rsidP="00F829C2">
      <w:pPr>
        <w:pStyle w:val="ListParagraph"/>
        <w:numPr>
          <w:ilvl w:val="0"/>
          <w:numId w:val="1"/>
        </w:numPr>
      </w:pPr>
      <w:r>
        <w:t>Number of members</w:t>
      </w:r>
    </w:p>
    <w:p w14:paraId="153C32ED" w14:textId="607D0DF6" w:rsidR="009D1E92" w:rsidRDefault="009D1E92" w:rsidP="009D1E92">
      <w:pPr>
        <w:pStyle w:val="ListParagraph"/>
        <w:numPr>
          <w:ilvl w:val="1"/>
          <w:numId w:val="1"/>
        </w:numPr>
        <w:rPr>
          <w:ins w:id="9" w:author="Sely" w:date="2021-07-13T10:42:00Z"/>
        </w:rPr>
      </w:pPr>
      <w:r>
        <w:t>11 members (10 muni + 1 county)</w:t>
      </w:r>
    </w:p>
    <w:p w14:paraId="388D7F31" w14:textId="226FF3FF" w:rsidR="00ED1F3F" w:rsidRDefault="00E67AB9" w:rsidP="009D1E92">
      <w:pPr>
        <w:pStyle w:val="ListParagraph"/>
        <w:numPr>
          <w:ilvl w:val="1"/>
          <w:numId w:val="1"/>
        </w:numPr>
      </w:pPr>
      <w:ins w:id="10" w:author="Sely" w:date="2021-07-13T10:42:00Z">
        <w:r>
          <w:t>No Alternates</w:t>
        </w:r>
      </w:ins>
    </w:p>
    <w:p w14:paraId="2CEABD7E" w14:textId="5FA2E6EE" w:rsidR="009D1E92" w:rsidRDefault="00F829C2" w:rsidP="009D1E92">
      <w:pPr>
        <w:pStyle w:val="ListParagraph"/>
        <w:numPr>
          <w:ilvl w:val="0"/>
          <w:numId w:val="1"/>
        </w:numPr>
      </w:pPr>
      <w:r>
        <w:t>Membership</w:t>
      </w:r>
    </w:p>
    <w:p w14:paraId="0782324C" w14:textId="1DB3E0A1" w:rsidR="009D1E92" w:rsidRDefault="009D1E92" w:rsidP="009D1E92">
      <w:pPr>
        <w:pStyle w:val="ListParagraph"/>
        <w:numPr>
          <w:ilvl w:val="1"/>
          <w:numId w:val="1"/>
        </w:numPr>
      </w:pPr>
      <w:r>
        <w:t>Represented by size as written</w:t>
      </w:r>
      <w:ins w:id="11" w:author="Sely" w:date="2021-07-13T11:00:00Z">
        <w:r w:rsidR="00752FE4">
          <w:t>-</w:t>
        </w:r>
        <w:r w:rsidR="006D1C18">
          <w:t xml:space="preserve"> Rotating Basis for any additional cities not divisible by 3, ex. </w:t>
        </w:r>
      </w:ins>
      <w:ins w:id="12" w:author="Sely" w:date="2021-07-13T11:01:00Z">
        <w:r w:rsidR="00BC06B3">
          <w:t>s</w:t>
        </w:r>
      </w:ins>
      <w:ins w:id="13" w:author="Sely" w:date="2021-07-13T11:00:00Z">
        <w:r w:rsidR="006D1C18">
          <w:t>mall medium large</w:t>
        </w:r>
      </w:ins>
    </w:p>
    <w:p w14:paraId="1574AF40" w14:textId="5C1E4F0A" w:rsidR="001355F9" w:rsidRDefault="001355F9" w:rsidP="001355F9">
      <w:pPr>
        <w:pStyle w:val="ListParagraph"/>
        <w:numPr>
          <w:ilvl w:val="1"/>
          <w:numId w:val="1"/>
        </w:numPr>
      </w:pPr>
      <w:r>
        <w:t>Term</w:t>
      </w:r>
    </w:p>
    <w:p w14:paraId="1F9D6A8C" w14:textId="1C6C7F5D" w:rsidR="009D1E92" w:rsidRDefault="009D1E92" w:rsidP="009D1E92">
      <w:pPr>
        <w:pStyle w:val="ListParagraph"/>
        <w:numPr>
          <w:ilvl w:val="2"/>
          <w:numId w:val="1"/>
        </w:numPr>
      </w:pPr>
      <w:r>
        <w:t>Staggered terms</w:t>
      </w:r>
    </w:p>
    <w:p w14:paraId="11CB16AA" w14:textId="095EC225" w:rsidR="009D1E92" w:rsidRDefault="009D1E92" w:rsidP="009D1E92">
      <w:pPr>
        <w:pStyle w:val="ListParagraph"/>
        <w:numPr>
          <w:ilvl w:val="2"/>
          <w:numId w:val="1"/>
        </w:numPr>
      </w:pPr>
      <w:r>
        <w:t>2-years as written</w:t>
      </w:r>
    </w:p>
    <w:p w14:paraId="134AB121" w14:textId="63AFCBA7" w:rsidR="009D1E92" w:rsidRDefault="009D1E92" w:rsidP="009D1E92">
      <w:pPr>
        <w:pStyle w:val="ListParagraph"/>
        <w:numPr>
          <w:ilvl w:val="3"/>
          <w:numId w:val="1"/>
        </w:numPr>
      </w:pPr>
      <w:r>
        <w:t xml:space="preserve">Start 3-year, 2-year </w:t>
      </w:r>
    </w:p>
    <w:p w14:paraId="414386D6" w14:textId="153D3F26" w:rsidR="009D1E92" w:rsidRDefault="009D1E92" w:rsidP="009D1E92">
      <w:pPr>
        <w:pStyle w:val="ListParagraph"/>
        <w:numPr>
          <w:ilvl w:val="2"/>
          <w:numId w:val="1"/>
        </w:numPr>
      </w:pPr>
      <w:r>
        <w:t>Late joiners wait until relevant term ends</w:t>
      </w:r>
    </w:p>
    <w:p w14:paraId="69AC5F95" w14:textId="47528280" w:rsidR="009D1E92" w:rsidRDefault="009D1E92" w:rsidP="009D1E92">
      <w:pPr>
        <w:pStyle w:val="ListParagraph"/>
        <w:numPr>
          <w:ilvl w:val="3"/>
          <w:numId w:val="1"/>
        </w:numPr>
      </w:pPr>
      <w:r>
        <w:t>FLAGGED FOR ADDITIONAL DISCUSSION</w:t>
      </w:r>
    </w:p>
    <w:p w14:paraId="5067163B" w14:textId="77777777" w:rsidR="001355F9" w:rsidRDefault="001355F9" w:rsidP="001355F9">
      <w:pPr>
        <w:pStyle w:val="ListParagraph"/>
        <w:numPr>
          <w:ilvl w:val="0"/>
          <w:numId w:val="1"/>
        </w:numPr>
      </w:pPr>
      <w:r>
        <w:t>Meeting frequency</w:t>
      </w:r>
    </w:p>
    <w:p w14:paraId="4BF1C739" w14:textId="7AD730C1" w:rsidR="001355F9" w:rsidRDefault="001355F9" w:rsidP="001355F9">
      <w:pPr>
        <w:pStyle w:val="ListParagraph"/>
        <w:numPr>
          <w:ilvl w:val="1"/>
          <w:numId w:val="1"/>
        </w:numPr>
      </w:pPr>
      <w:r>
        <w:t>4x times annually (able to meet more often)</w:t>
      </w:r>
    </w:p>
    <w:p w14:paraId="2C765D48" w14:textId="552D7755" w:rsidR="003905E9" w:rsidRDefault="00396CE1" w:rsidP="001355F9">
      <w:pPr>
        <w:pStyle w:val="ListParagraph"/>
        <w:numPr>
          <w:ilvl w:val="1"/>
          <w:numId w:val="1"/>
        </w:numPr>
      </w:pPr>
      <w:r>
        <w:t>Able to meet virtually</w:t>
      </w:r>
    </w:p>
    <w:p w14:paraId="236FDD4A" w14:textId="35194D3A" w:rsidR="003D4894" w:rsidRDefault="003D4894" w:rsidP="003D4894">
      <w:pPr>
        <w:pStyle w:val="ListParagraph"/>
        <w:numPr>
          <w:ilvl w:val="0"/>
          <w:numId w:val="1"/>
        </w:numPr>
      </w:pPr>
      <w:r>
        <w:lastRenderedPageBreak/>
        <w:t>Quorum</w:t>
      </w:r>
    </w:p>
    <w:p w14:paraId="26B47F7E" w14:textId="0FBBE4AE" w:rsidR="003D4894" w:rsidRDefault="003D4894" w:rsidP="003D4894">
      <w:pPr>
        <w:pStyle w:val="ListParagraph"/>
        <w:numPr>
          <w:ilvl w:val="1"/>
          <w:numId w:val="1"/>
        </w:numPr>
      </w:pPr>
      <w:r>
        <w:t>6 members</w:t>
      </w:r>
    </w:p>
    <w:p w14:paraId="3640B12B" w14:textId="5FD018C4" w:rsidR="000B5DF7" w:rsidRDefault="000B5DF7" w:rsidP="003D4894">
      <w:pPr>
        <w:pStyle w:val="ListParagraph"/>
        <w:numPr>
          <w:ilvl w:val="1"/>
          <w:numId w:val="1"/>
        </w:numPr>
        <w:rPr>
          <w:ins w:id="14" w:author="Sely" w:date="2021-07-13T10:44:00Z"/>
        </w:rPr>
      </w:pPr>
      <w:r>
        <w:t>Hybrid virtual/physically present</w:t>
      </w:r>
    </w:p>
    <w:p w14:paraId="0C11F6C0" w14:textId="77777777" w:rsidR="00EE5DEA" w:rsidRDefault="00EE5DEA" w:rsidP="00552660">
      <w:pPr>
        <w:pStyle w:val="ListParagraph"/>
        <w:numPr>
          <w:ilvl w:val="0"/>
          <w:numId w:val="1"/>
        </w:numPr>
        <w:rPr>
          <w:ins w:id="15" w:author="Sely" w:date="2021-07-13T10:45:00Z"/>
        </w:rPr>
      </w:pPr>
      <w:ins w:id="16" w:author="Sely" w:date="2021-07-13T10:45:00Z">
        <w:r>
          <w:t>Absences</w:t>
        </w:r>
      </w:ins>
    </w:p>
    <w:p w14:paraId="4D530293" w14:textId="59A0E22E" w:rsidR="00552660" w:rsidRDefault="00EE5DEA" w:rsidP="00EE5DEA">
      <w:pPr>
        <w:pStyle w:val="ListParagraph"/>
        <w:numPr>
          <w:ilvl w:val="1"/>
          <w:numId w:val="1"/>
        </w:numPr>
        <w:pPrChange w:id="17" w:author="Sely" w:date="2021-07-13T10:4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8" w:author="Sely" w:date="2021-07-13T10:45:00Z">
        <w:r>
          <w:t>2</w:t>
        </w:r>
        <w:r>
          <w:t xml:space="preserve"> </w:t>
        </w:r>
        <w:r>
          <w:t>unexcused/uncommunicated absences reported to their government or removed?</w:t>
        </w:r>
      </w:ins>
    </w:p>
    <w:p w14:paraId="03FDA955" w14:textId="595DE727" w:rsidR="009D24F0" w:rsidRDefault="009D24F0" w:rsidP="009D24F0">
      <w:pPr>
        <w:pStyle w:val="ListParagraph"/>
        <w:numPr>
          <w:ilvl w:val="0"/>
          <w:numId w:val="1"/>
        </w:numPr>
      </w:pPr>
      <w:r>
        <w:t>Replacement of members</w:t>
      </w:r>
    </w:p>
    <w:p w14:paraId="0279A900" w14:textId="027379A2" w:rsidR="009D24F0" w:rsidRDefault="009D24F0" w:rsidP="009D24F0">
      <w:pPr>
        <w:pStyle w:val="ListParagraph"/>
        <w:numPr>
          <w:ilvl w:val="1"/>
          <w:numId w:val="1"/>
        </w:numPr>
      </w:pPr>
      <w:r>
        <w:t>FLAGGED FOR ADDITIONAL DISCUSSION</w:t>
      </w:r>
      <w:r>
        <w:tab/>
      </w:r>
    </w:p>
    <w:p w14:paraId="230DF33A" w14:textId="613825B1" w:rsidR="009D24F0" w:rsidRDefault="009D24F0" w:rsidP="009D24F0">
      <w:pPr>
        <w:pStyle w:val="ListParagraph"/>
        <w:numPr>
          <w:ilvl w:val="2"/>
          <w:numId w:val="1"/>
        </w:numPr>
      </w:pPr>
      <w:r>
        <w:t>Re: alternates or successors if a member leaves elected office</w:t>
      </w:r>
    </w:p>
    <w:p w14:paraId="4930CD9D" w14:textId="64FBF06A" w:rsidR="00716251" w:rsidRPr="001E647B" w:rsidRDefault="00716251" w:rsidP="00716251">
      <w:pPr>
        <w:keepNext/>
        <w:rPr>
          <w:b/>
          <w:bCs/>
        </w:rPr>
      </w:pPr>
      <w:r>
        <w:rPr>
          <w:b/>
          <w:bCs/>
        </w:rPr>
        <w:t>TAC</w:t>
      </w:r>
    </w:p>
    <w:p w14:paraId="46AAA798" w14:textId="1BEC4BFC" w:rsidR="008D2067" w:rsidRDefault="00716251" w:rsidP="00716251">
      <w:pPr>
        <w:pStyle w:val="ListParagraph"/>
        <w:numPr>
          <w:ilvl w:val="0"/>
          <w:numId w:val="1"/>
        </w:numPr>
      </w:pPr>
      <w:r>
        <w:t>Powers/Responsibilities</w:t>
      </w:r>
    </w:p>
    <w:p w14:paraId="704CE9E9" w14:textId="532BCD40" w:rsidR="00716251" w:rsidRDefault="00716251" w:rsidP="00716251">
      <w:pPr>
        <w:pStyle w:val="ListParagraph"/>
        <w:numPr>
          <w:ilvl w:val="0"/>
          <w:numId w:val="1"/>
        </w:numPr>
      </w:pPr>
      <w:r>
        <w:t>Appointment</w:t>
      </w:r>
    </w:p>
    <w:p w14:paraId="526DEDC2" w14:textId="3D3FB06B" w:rsidR="008D2067" w:rsidRDefault="00C46068" w:rsidP="008D2067">
      <w:pPr>
        <w:pStyle w:val="ListParagraph"/>
        <w:numPr>
          <w:ilvl w:val="1"/>
          <w:numId w:val="1"/>
        </w:numPr>
      </w:pPr>
      <w:r>
        <w:t>By Full Governing Board</w:t>
      </w:r>
    </w:p>
    <w:p w14:paraId="25A2AF00" w14:textId="4F5FD15C" w:rsidR="00036C59" w:rsidRDefault="00716251" w:rsidP="00036C59">
      <w:pPr>
        <w:pStyle w:val="ListParagraph"/>
        <w:numPr>
          <w:ilvl w:val="0"/>
          <w:numId w:val="1"/>
        </w:numPr>
      </w:pPr>
      <w:r>
        <w:t>Membership</w:t>
      </w:r>
    </w:p>
    <w:p w14:paraId="29EFA41E" w14:textId="72B0724A" w:rsidR="00C46068" w:rsidRDefault="00C46068" w:rsidP="00C46068">
      <w:pPr>
        <w:pStyle w:val="ListParagraph"/>
        <w:numPr>
          <w:ilvl w:val="1"/>
          <w:numId w:val="1"/>
        </w:numPr>
      </w:pPr>
      <w:r>
        <w:t>Knowledgeable of solid waste and recycling industry</w:t>
      </w:r>
    </w:p>
    <w:p w14:paraId="761D643C" w14:textId="74346F63" w:rsidR="00665C7D" w:rsidRDefault="00665C7D" w:rsidP="00C46068">
      <w:pPr>
        <w:pStyle w:val="ListParagraph"/>
        <w:numPr>
          <w:ilvl w:val="1"/>
          <w:numId w:val="1"/>
        </w:numPr>
      </w:pPr>
      <w:r>
        <w:t>Includes alternates</w:t>
      </w:r>
      <w:r w:rsidR="00D51C43">
        <w:t xml:space="preserve"> </w:t>
      </w:r>
    </w:p>
    <w:p w14:paraId="1AA22E44" w14:textId="0C33BAB8" w:rsidR="00D51C43" w:rsidRDefault="00D51C43" w:rsidP="001D692E">
      <w:pPr>
        <w:pStyle w:val="ListParagraph"/>
        <w:numPr>
          <w:ilvl w:val="1"/>
          <w:numId w:val="1"/>
        </w:numPr>
      </w:pPr>
      <w:r>
        <w:t>Appointees’ designees with specific knowledge as well?</w:t>
      </w:r>
    </w:p>
    <w:p w14:paraId="378ECDFB" w14:textId="697FADCF" w:rsidR="00B02376" w:rsidRDefault="00A30441" w:rsidP="001D692E">
      <w:pPr>
        <w:pStyle w:val="ListParagraph"/>
        <w:numPr>
          <w:ilvl w:val="2"/>
          <w:numId w:val="1"/>
        </w:numPr>
      </w:pPr>
      <w:r>
        <w:t>FLAGGED FOR ADDITIONAL DISCUSSION</w:t>
      </w:r>
    </w:p>
    <w:p w14:paraId="623BC42D" w14:textId="30048B86" w:rsidR="00A30441" w:rsidDel="00F94187" w:rsidRDefault="00A30441" w:rsidP="001D692E">
      <w:pPr>
        <w:pStyle w:val="ListParagraph"/>
        <w:numPr>
          <w:ilvl w:val="3"/>
          <w:numId w:val="1"/>
        </w:numPr>
        <w:rPr>
          <w:del w:id="19" w:author="Sely" w:date="2021-07-13T11:02:00Z"/>
        </w:rPr>
      </w:pPr>
      <w:del w:id="20" w:author="Sely" w:date="2021-07-13T11:02:00Z">
        <w:r w:rsidDel="00F94187">
          <w:delText>Voting by proxy through designees</w:delText>
        </w:r>
        <w:r w:rsidR="00992028" w:rsidDel="00F94187">
          <w:delText>?</w:delText>
        </w:r>
      </w:del>
    </w:p>
    <w:p w14:paraId="2836A5A5" w14:textId="77777777" w:rsidR="00E05319" w:rsidRDefault="0082472C" w:rsidP="0082472C">
      <w:pPr>
        <w:pStyle w:val="ListParagraph"/>
        <w:numPr>
          <w:ilvl w:val="1"/>
          <w:numId w:val="1"/>
        </w:numPr>
      </w:pPr>
      <w:r>
        <w:t xml:space="preserve">Industry not included in TAC </w:t>
      </w:r>
      <w:r w:rsidR="00A3028B">
        <w:t xml:space="preserve">voting </w:t>
      </w:r>
      <w:r>
        <w:t>membership</w:t>
      </w:r>
    </w:p>
    <w:p w14:paraId="08B83E5B" w14:textId="75EF7F17" w:rsidR="0082472C" w:rsidRDefault="00E05319" w:rsidP="00E05319">
      <w:pPr>
        <w:pStyle w:val="ListParagraph"/>
        <w:numPr>
          <w:ilvl w:val="2"/>
          <w:numId w:val="1"/>
        </w:numPr>
      </w:pPr>
      <w:r>
        <w:t>Public comment welcome</w:t>
      </w:r>
      <w:r w:rsidR="00A3028B">
        <w:t xml:space="preserve"> </w:t>
      </w:r>
    </w:p>
    <w:p w14:paraId="511D3436" w14:textId="1F06444B" w:rsidR="003128C0" w:rsidRDefault="003128C0" w:rsidP="0044030E">
      <w:pPr>
        <w:pStyle w:val="ListParagraph"/>
        <w:numPr>
          <w:ilvl w:val="0"/>
          <w:numId w:val="1"/>
        </w:numPr>
      </w:pPr>
      <w:r>
        <w:t>Meeting frequency</w:t>
      </w:r>
    </w:p>
    <w:p w14:paraId="0D7B73F0" w14:textId="77777777" w:rsidR="003128C0" w:rsidRDefault="003128C0" w:rsidP="003128C0">
      <w:pPr>
        <w:pStyle w:val="ListParagraph"/>
        <w:numPr>
          <w:ilvl w:val="1"/>
          <w:numId w:val="1"/>
        </w:numPr>
      </w:pPr>
      <w:r>
        <w:t>4x times annually (able to meet more often)</w:t>
      </w:r>
    </w:p>
    <w:p w14:paraId="4E76A7F1" w14:textId="4CCC5B26" w:rsidR="003128C0" w:rsidRDefault="003128C0" w:rsidP="003128C0">
      <w:pPr>
        <w:pStyle w:val="ListParagraph"/>
        <w:numPr>
          <w:ilvl w:val="1"/>
          <w:numId w:val="1"/>
        </w:numPr>
      </w:pPr>
      <w:r>
        <w:t>Able to meet virtually</w:t>
      </w:r>
    </w:p>
    <w:p w14:paraId="39805ADB" w14:textId="0BF1AA41" w:rsidR="0044030E" w:rsidRDefault="0044030E" w:rsidP="0044030E">
      <w:pPr>
        <w:pStyle w:val="ListParagraph"/>
        <w:numPr>
          <w:ilvl w:val="0"/>
          <w:numId w:val="1"/>
        </w:numPr>
      </w:pPr>
      <w:r>
        <w:t>Absences</w:t>
      </w:r>
    </w:p>
    <w:p w14:paraId="07140B68" w14:textId="154FB86D" w:rsidR="003C70F9" w:rsidRDefault="003C70F9" w:rsidP="0044030E">
      <w:pPr>
        <w:pStyle w:val="ListParagraph"/>
        <w:numPr>
          <w:ilvl w:val="1"/>
          <w:numId w:val="1"/>
        </w:numPr>
      </w:pPr>
      <w:r>
        <w:t>FLAGGED FOR ADDITIONAL DISCUSSION</w:t>
      </w:r>
    </w:p>
    <w:p w14:paraId="208D8500" w14:textId="6329EC58" w:rsidR="0044030E" w:rsidRDefault="003128C0" w:rsidP="0044030E">
      <w:pPr>
        <w:pStyle w:val="ListParagraph"/>
        <w:numPr>
          <w:ilvl w:val="1"/>
          <w:numId w:val="1"/>
        </w:numPr>
      </w:pPr>
      <w:del w:id="21" w:author="Sely" w:date="2021-07-13T10:38:00Z">
        <w:r w:rsidDel="007632C8">
          <w:delText xml:space="preserve">3 </w:delText>
        </w:r>
      </w:del>
      <w:ins w:id="22" w:author="Sely" w:date="2021-07-13T10:38:00Z">
        <w:r w:rsidR="007632C8">
          <w:t>2</w:t>
        </w:r>
        <w:r w:rsidR="007632C8">
          <w:t xml:space="preserve"> </w:t>
        </w:r>
      </w:ins>
      <w:r>
        <w:t>unexcused</w:t>
      </w:r>
      <w:r w:rsidR="0044345C">
        <w:t>/uncommunicated</w:t>
      </w:r>
      <w:r>
        <w:t xml:space="preserve"> absences reported to their government</w:t>
      </w:r>
      <w:r w:rsidR="004A39AB">
        <w:t xml:space="preserve"> or removed?</w:t>
      </w:r>
    </w:p>
    <w:p w14:paraId="24849924" w14:textId="25E384BB" w:rsidR="003128C0" w:rsidRDefault="004A39AB" w:rsidP="0044030E">
      <w:pPr>
        <w:pStyle w:val="ListParagraph"/>
        <w:numPr>
          <w:ilvl w:val="1"/>
          <w:numId w:val="1"/>
        </w:numPr>
      </w:pPr>
      <w:r>
        <w:t>Look to County boards for a standard</w:t>
      </w:r>
      <w:ins w:id="23" w:author="Sely" w:date="2021-07-13T10:38:00Z">
        <w:r w:rsidR="00B00758">
          <w:t xml:space="preserve"> for excused absences</w:t>
        </w:r>
      </w:ins>
      <w:r>
        <w:t>?</w:t>
      </w:r>
    </w:p>
    <w:p w14:paraId="22DA2225" w14:textId="25232A4C" w:rsidR="003C70F9" w:rsidRDefault="00AE167E" w:rsidP="0044030E">
      <w:pPr>
        <w:pStyle w:val="ListParagraph"/>
        <w:numPr>
          <w:ilvl w:val="1"/>
          <w:numId w:val="1"/>
        </w:numPr>
      </w:pPr>
      <w:r>
        <w:t>Count a</w:t>
      </w:r>
      <w:r w:rsidR="003C70F9">
        <w:t>ttendance by proxy, designee?</w:t>
      </w:r>
    </w:p>
    <w:p w14:paraId="4400C846" w14:textId="5B363234" w:rsidR="003128C0" w:rsidRDefault="003128C0" w:rsidP="003128C0">
      <w:pPr>
        <w:pStyle w:val="ListParagraph"/>
        <w:numPr>
          <w:ilvl w:val="0"/>
          <w:numId w:val="1"/>
        </w:numPr>
      </w:pPr>
      <w:r>
        <w:t>Quorum</w:t>
      </w:r>
    </w:p>
    <w:p w14:paraId="4930DC97" w14:textId="7CCE0788" w:rsidR="003128C0" w:rsidRDefault="003128C0" w:rsidP="003128C0">
      <w:pPr>
        <w:pStyle w:val="ListParagraph"/>
        <w:numPr>
          <w:ilvl w:val="1"/>
          <w:numId w:val="1"/>
        </w:numPr>
      </w:pPr>
      <w:r>
        <w:t>Hybrid virtual</w:t>
      </w:r>
      <w:r w:rsidR="002F4E2E">
        <w:t>ly</w:t>
      </w:r>
      <w:r>
        <w:t>/physically present</w:t>
      </w:r>
    </w:p>
    <w:p w14:paraId="0703D708" w14:textId="251158A0" w:rsidR="000B7847" w:rsidRDefault="000B7847" w:rsidP="000B7847">
      <w:pPr>
        <w:pStyle w:val="ListParagraph"/>
        <w:numPr>
          <w:ilvl w:val="0"/>
          <w:numId w:val="1"/>
        </w:numPr>
      </w:pPr>
      <w:r>
        <w:t>Chair/Vice Chair</w:t>
      </w:r>
    </w:p>
    <w:p w14:paraId="0BB2C8F3" w14:textId="21134797" w:rsidR="000B7847" w:rsidRDefault="000B7847" w:rsidP="000B7847">
      <w:pPr>
        <w:pStyle w:val="ListParagraph"/>
        <w:numPr>
          <w:ilvl w:val="1"/>
          <w:numId w:val="1"/>
        </w:numPr>
      </w:pPr>
      <w:r>
        <w:t>As written</w:t>
      </w:r>
    </w:p>
    <w:p w14:paraId="02CB3805" w14:textId="77777777" w:rsidR="00716251" w:rsidRDefault="00716251" w:rsidP="00036C59">
      <w:pPr>
        <w:keepNext/>
        <w:rPr>
          <w:b/>
          <w:bCs/>
        </w:rPr>
      </w:pPr>
    </w:p>
    <w:p w14:paraId="29DEAD3B" w14:textId="5D09C095" w:rsidR="00036C59" w:rsidRPr="00CF7530" w:rsidRDefault="00036C59" w:rsidP="00036C59">
      <w:pPr>
        <w:keepNext/>
        <w:rPr>
          <w:b/>
          <w:bCs/>
          <w:highlight w:val="yellow"/>
          <w:rPrChange w:id="24" w:author="Sely" w:date="2021-07-13T11:14:00Z">
            <w:rPr>
              <w:b/>
              <w:bCs/>
            </w:rPr>
          </w:rPrChange>
        </w:rPr>
      </w:pPr>
      <w:r w:rsidRPr="00CF7530">
        <w:rPr>
          <w:b/>
          <w:bCs/>
          <w:highlight w:val="yellow"/>
          <w:rPrChange w:id="25" w:author="Sely" w:date="2021-07-13T11:14:00Z">
            <w:rPr>
              <w:b/>
              <w:bCs/>
            </w:rPr>
          </w:rPrChange>
        </w:rPr>
        <w:t>Advisory Board</w:t>
      </w:r>
      <w:r w:rsidR="00C17F5E" w:rsidRPr="00CF7530">
        <w:rPr>
          <w:b/>
          <w:bCs/>
          <w:highlight w:val="yellow"/>
          <w:rPrChange w:id="26" w:author="Sely" w:date="2021-07-13T11:14:00Z">
            <w:rPr>
              <w:b/>
              <w:bCs/>
            </w:rPr>
          </w:rPrChange>
        </w:rPr>
        <w:t>(s)</w:t>
      </w:r>
      <w:r w:rsidRPr="00CF7530">
        <w:rPr>
          <w:b/>
          <w:bCs/>
          <w:highlight w:val="yellow"/>
          <w:rPrChange w:id="27" w:author="Sely" w:date="2021-07-13T11:14:00Z">
            <w:rPr>
              <w:b/>
              <w:bCs/>
            </w:rPr>
          </w:rPrChange>
        </w:rPr>
        <w:t>/Citizens’ Advisory Committee</w:t>
      </w:r>
      <w:ins w:id="28" w:author="Sely" w:date="2021-07-13T11:14:00Z">
        <w:r w:rsidR="00CF7530">
          <w:rPr>
            <w:b/>
            <w:bCs/>
            <w:highlight w:val="yellow"/>
          </w:rPr>
          <w:t xml:space="preserve"> (For Dependent District)</w:t>
        </w:r>
      </w:ins>
    </w:p>
    <w:p w14:paraId="76F0B847" w14:textId="6360AA0E" w:rsidR="00036C59" w:rsidRPr="00CF7530" w:rsidRDefault="00036C59" w:rsidP="00036C59">
      <w:pPr>
        <w:pStyle w:val="ListParagraph"/>
        <w:numPr>
          <w:ilvl w:val="0"/>
          <w:numId w:val="1"/>
        </w:numPr>
        <w:rPr>
          <w:highlight w:val="yellow"/>
          <w:rPrChange w:id="29" w:author="Sely" w:date="2021-07-13T11:14:00Z">
            <w:rPr/>
          </w:rPrChange>
        </w:rPr>
      </w:pPr>
      <w:r w:rsidRPr="00CF7530">
        <w:rPr>
          <w:highlight w:val="yellow"/>
          <w:rPrChange w:id="30" w:author="Sely" w:date="2021-07-13T11:14:00Z">
            <w:rPr/>
          </w:rPrChange>
        </w:rPr>
        <w:t>Powers/Responsibilities/Appointment</w:t>
      </w:r>
    </w:p>
    <w:p w14:paraId="0E68D00D" w14:textId="34C44FF4" w:rsidR="00F829C2" w:rsidRPr="00CF7530" w:rsidRDefault="00F829C2" w:rsidP="00036C59">
      <w:pPr>
        <w:pStyle w:val="ListParagraph"/>
        <w:numPr>
          <w:ilvl w:val="0"/>
          <w:numId w:val="1"/>
        </w:numPr>
        <w:rPr>
          <w:highlight w:val="yellow"/>
          <w:rPrChange w:id="31" w:author="Sely" w:date="2021-07-13T11:14:00Z">
            <w:rPr/>
          </w:rPrChange>
        </w:rPr>
      </w:pPr>
      <w:r w:rsidRPr="00CF7530">
        <w:rPr>
          <w:highlight w:val="yellow"/>
          <w:rPrChange w:id="32" w:author="Sely" w:date="2021-07-13T11:14:00Z">
            <w:rPr/>
          </w:rPrChange>
        </w:rPr>
        <w:t>Membership</w:t>
      </w:r>
    </w:p>
    <w:p w14:paraId="72B143AB" w14:textId="78EB6A76" w:rsidR="00036C59" w:rsidRDefault="00036C59" w:rsidP="00036C59"/>
    <w:p w14:paraId="6E403F9C" w14:textId="56C814F5" w:rsidR="00036C59" w:rsidRPr="00F23F25" w:rsidRDefault="00036C59" w:rsidP="00036C59">
      <w:pPr>
        <w:rPr>
          <w:b/>
          <w:bCs/>
        </w:rPr>
      </w:pPr>
      <w:r w:rsidRPr="00F23F25">
        <w:rPr>
          <w:b/>
          <w:bCs/>
        </w:rPr>
        <w:t>Jurisdiction</w:t>
      </w:r>
      <w:r w:rsidR="00773369">
        <w:rPr>
          <w:b/>
          <w:bCs/>
        </w:rPr>
        <w:t>al Thresholds</w:t>
      </w:r>
      <w:r w:rsidRPr="00F23F25">
        <w:rPr>
          <w:b/>
          <w:bCs/>
        </w:rPr>
        <w:t xml:space="preserve"> between Boards</w:t>
      </w:r>
    </w:p>
    <w:p w14:paraId="7AC9FAD3" w14:textId="047FB29B" w:rsidR="00244097" w:rsidRDefault="00244097" w:rsidP="00244097">
      <w:pPr>
        <w:pStyle w:val="ListParagraph"/>
        <w:numPr>
          <w:ilvl w:val="1"/>
          <w:numId w:val="1"/>
        </w:numPr>
        <w:rPr>
          <w:ins w:id="33" w:author="Sely" w:date="2021-07-13T11:16:00Z"/>
        </w:rPr>
      </w:pPr>
      <w:ins w:id="34" w:author="Sely" w:date="2021-07-13T11:16:00Z">
        <w:r>
          <w:t>Executive Board</w:t>
        </w:r>
      </w:ins>
    </w:p>
    <w:p w14:paraId="31F39610" w14:textId="3D6DB4E8" w:rsidR="00E41C83" w:rsidRDefault="00F53987" w:rsidP="00E41C83">
      <w:pPr>
        <w:pStyle w:val="ListParagraph"/>
        <w:numPr>
          <w:ilvl w:val="2"/>
          <w:numId w:val="1"/>
        </w:numPr>
        <w:rPr>
          <w:ins w:id="35" w:author="Sely" w:date="2021-07-13T11:30:00Z"/>
        </w:rPr>
      </w:pPr>
      <w:ins w:id="36" w:author="Sely" w:date="2021-07-13T11:26:00Z">
        <w:r>
          <w:t>Day to Day Operations</w:t>
        </w:r>
      </w:ins>
    </w:p>
    <w:p w14:paraId="34C1EF9D" w14:textId="694B6AAC" w:rsidR="00541C24" w:rsidRDefault="00541C24" w:rsidP="00E41C83">
      <w:pPr>
        <w:pStyle w:val="ListParagraph"/>
        <w:numPr>
          <w:ilvl w:val="2"/>
          <w:numId w:val="1"/>
        </w:numPr>
        <w:rPr>
          <w:ins w:id="37" w:author="Sely" w:date="2021-07-13T11:16:00Z"/>
        </w:rPr>
        <w:pPrChange w:id="38" w:author="Sely" w:date="2021-07-13T11:16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9" w:author="Sely" w:date="2021-07-13T11:30:00Z">
        <w:r>
          <w:t>Authorized to negotiate to be voted on by the Governing Board</w:t>
        </w:r>
      </w:ins>
    </w:p>
    <w:p w14:paraId="65489D15" w14:textId="005B4587" w:rsidR="00244097" w:rsidRDefault="00244097" w:rsidP="00244097">
      <w:pPr>
        <w:pStyle w:val="ListParagraph"/>
        <w:numPr>
          <w:ilvl w:val="1"/>
          <w:numId w:val="1"/>
        </w:numPr>
        <w:rPr>
          <w:ins w:id="40" w:author="Sely" w:date="2021-07-13T11:23:00Z"/>
        </w:rPr>
      </w:pPr>
      <w:ins w:id="41" w:author="Sely" w:date="2021-07-13T11:16:00Z">
        <w:r>
          <w:lastRenderedPageBreak/>
          <w:t>Governing Board</w:t>
        </w:r>
      </w:ins>
    </w:p>
    <w:p w14:paraId="4887048A" w14:textId="556B14E4" w:rsidR="00C235A7" w:rsidRDefault="00B5193F" w:rsidP="00C235A7">
      <w:pPr>
        <w:pStyle w:val="ListParagraph"/>
        <w:numPr>
          <w:ilvl w:val="2"/>
          <w:numId w:val="1"/>
        </w:numPr>
        <w:rPr>
          <w:ins w:id="42" w:author="Sely" w:date="2021-07-13T11:24:00Z"/>
        </w:rPr>
      </w:pPr>
      <w:ins w:id="43" w:author="Sely" w:date="2021-07-13T11:24:00Z">
        <w:r>
          <w:t xml:space="preserve">Setting of </w:t>
        </w:r>
      </w:ins>
      <w:ins w:id="44" w:author="Sely" w:date="2021-07-13T11:27:00Z">
        <w:r w:rsidR="00F033A8">
          <w:t>rate</w:t>
        </w:r>
      </w:ins>
      <w:ins w:id="45" w:author="Sely" w:date="2021-07-13T11:24:00Z">
        <w:r>
          <w:t>s</w:t>
        </w:r>
      </w:ins>
    </w:p>
    <w:p w14:paraId="5608C73A" w14:textId="655E77A6" w:rsidR="00B5193F" w:rsidRDefault="00C330BC" w:rsidP="00C235A7">
      <w:pPr>
        <w:pStyle w:val="ListParagraph"/>
        <w:numPr>
          <w:ilvl w:val="2"/>
          <w:numId w:val="1"/>
        </w:numPr>
        <w:rPr>
          <w:ins w:id="46" w:author="Sely" w:date="2021-07-13T11:25:00Z"/>
        </w:rPr>
      </w:pPr>
      <w:ins w:id="47" w:author="Sely" w:date="2021-07-13T11:24:00Z">
        <w:r>
          <w:t>$</w:t>
        </w:r>
      </w:ins>
      <w:ins w:id="48" w:author="Sely" w:date="2021-07-13T11:27:00Z">
        <w:r w:rsidR="00F033A8">
          <w:t>1,0</w:t>
        </w:r>
      </w:ins>
      <w:ins w:id="49" w:author="Sely" w:date="2021-07-13T11:24:00Z">
        <w:r>
          <w:t>00,000</w:t>
        </w:r>
      </w:ins>
      <w:ins w:id="50" w:author="Sely" w:date="2021-07-13T11:25:00Z">
        <w:r w:rsidR="00BA40AC">
          <w:t xml:space="preserve"> </w:t>
        </w:r>
      </w:ins>
      <w:ins w:id="51" w:author="Sely" w:date="2021-07-13T11:27:00Z">
        <w:r w:rsidR="0002229E">
          <w:t xml:space="preserve">purchasing </w:t>
        </w:r>
      </w:ins>
      <w:ins w:id="52" w:author="Sely" w:date="2021-07-13T11:25:00Z">
        <w:r w:rsidR="00BA40AC">
          <w:t>threshold</w:t>
        </w:r>
      </w:ins>
    </w:p>
    <w:p w14:paraId="7C5CF704" w14:textId="77777777" w:rsidR="004C4BEB" w:rsidRDefault="004C4BEB" w:rsidP="00C235A7">
      <w:pPr>
        <w:pStyle w:val="ListParagraph"/>
        <w:numPr>
          <w:ilvl w:val="2"/>
          <w:numId w:val="1"/>
        </w:numPr>
        <w:rPr>
          <w:ins w:id="53" w:author="Sely" w:date="2021-07-13T11:16:00Z"/>
        </w:rPr>
        <w:pPrChange w:id="54" w:author="Sely" w:date="2021-07-13T11:23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</w:p>
    <w:p w14:paraId="1D44D407" w14:textId="390B0C74" w:rsidR="00394654" w:rsidRDefault="00C4707F" w:rsidP="001F7099">
      <w:pPr>
        <w:rPr>
          <w:ins w:id="55" w:author="Sely" w:date="2021-07-13T11:32:00Z"/>
        </w:rPr>
      </w:pPr>
      <w:ins w:id="56" w:author="Sely" w:date="2021-07-13T11:22:00Z">
        <w:r>
          <w:t>Flagged for additional discussion</w:t>
        </w:r>
      </w:ins>
      <w:ins w:id="57" w:author="Sely" w:date="2021-07-13T11:32:00Z">
        <w:r w:rsidR="00394654">
          <w:t xml:space="preserve"> (SWWG Legal Counsel)</w:t>
        </w:r>
      </w:ins>
      <w:ins w:id="58" w:author="Sely" w:date="2021-07-13T11:22:00Z">
        <w:r>
          <w:t xml:space="preserve">: </w:t>
        </w:r>
      </w:ins>
    </w:p>
    <w:p w14:paraId="28C99B35" w14:textId="58ABDC04" w:rsidR="00E41C83" w:rsidRDefault="00394654" w:rsidP="001F7099">
      <w:pPr>
        <w:rPr>
          <w:ins w:id="59" w:author="Sely" w:date="2021-07-13T11:32:00Z"/>
        </w:rPr>
      </w:pPr>
      <w:ins w:id="60" w:author="Sely" w:date="2021-07-13T11:32:00Z">
        <w:r>
          <w:t>A</w:t>
        </w:r>
      </w:ins>
      <w:ins w:id="61" w:author="Sely" w:date="2021-07-13T11:22:00Z">
        <w:r w:rsidR="00C4707F">
          <w:t>cquiring eminent domain</w:t>
        </w:r>
      </w:ins>
      <w:ins w:id="62" w:author="Sely" w:date="2021-07-13T11:31:00Z">
        <w:r w:rsidR="008171E0">
          <w:t xml:space="preserve"> </w:t>
        </w:r>
      </w:ins>
      <w:ins w:id="63" w:author="Sely" w:date="2021-07-13T11:32:00Z">
        <w:r>
          <w:t>authority</w:t>
        </w:r>
      </w:ins>
    </w:p>
    <w:p w14:paraId="22C8E212" w14:textId="1542B112" w:rsidR="00394654" w:rsidRDefault="00394654" w:rsidP="001F7099">
      <w:pPr>
        <w:rPr>
          <w:ins w:id="64" w:author="Sely" w:date="2021-07-13T11:31:00Z"/>
        </w:rPr>
      </w:pPr>
      <w:ins w:id="65" w:author="Sely" w:date="2021-07-13T11:32:00Z">
        <w:r>
          <w:t>Additional duties and responsibilities of Exec and Governing Board</w:t>
        </w:r>
      </w:ins>
    </w:p>
    <w:p w14:paraId="4EC4C7CB" w14:textId="25BC1C81" w:rsidR="00394654" w:rsidRDefault="00394654" w:rsidP="001F7099">
      <w:pPr>
        <w:rPr>
          <w:ins w:id="66" w:author="Sely" w:date="2021-07-13T11:28:00Z"/>
        </w:rPr>
      </w:pPr>
    </w:p>
    <w:p w14:paraId="59E5D4B4" w14:textId="611DE6D0" w:rsidR="00FE0713" w:rsidRDefault="00FE0713" w:rsidP="001F7099">
      <w:pPr>
        <w:rPr>
          <w:ins w:id="67" w:author="Sely" w:date="2021-07-13T11:28:00Z"/>
        </w:rPr>
      </w:pPr>
    </w:p>
    <w:p w14:paraId="532CA934" w14:textId="03890C8B" w:rsidR="00FE0713" w:rsidRDefault="00FE0713" w:rsidP="00FE0713">
      <w:pPr>
        <w:rPr>
          <w:ins w:id="68" w:author="Sely" w:date="2021-07-13T11:29:00Z"/>
          <w:b/>
          <w:bCs/>
        </w:rPr>
      </w:pPr>
      <w:ins w:id="69" w:author="Sely" w:date="2021-07-13T11:28:00Z">
        <w:r w:rsidRPr="003D7CD2">
          <w:rPr>
            <w:b/>
            <w:bCs/>
            <w:rPrChange w:id="70" w:author="Sely" w:date="2021-07-13T11:29:00Z">
              <w:rPr/>
            </w:rPrChange>
          </w:rPr>
          <w:t>Article 4:</w:t>
        </w:r>
      </w:ins>
      <w:ins w:id="71" w:author="Sely" w:date="2021-07-13T11:29:00Z">
        <w:r w:rsidR="00114E62">
          <w:rPr>
            <w:b/>
            <w:bCs/>
          </w:rPr>
          <w:t xml:space="preserve"> Facilities and Commitment of Waste Stream</w:t>
        </w:r>
      </w:ins>
    </w:p>
    <w:p w14:paraId="3A16DE92" w14:textId="794A2E50" w:rsidR="003D7CD2" w:rsidRDefault="00D21E73" w:rsidP="00FE0713">
      <w:pPr>
        <w:rPr>
          <w:ins w:id="72" w:author="Sely" w:date="2021-07-13T11:34:00Z"/>
        </w:rPr>
      </w:pPr>
      <w:ins w:id="73" w:author="Sely" w:date="2021-07-13T11:33:00Z">
        <w:r w:rsidRPr="00D21E73">
          <w:rPr>
            <w:rPrChange w:id="74" w:author="Sely" w:date="2021-07-13T11:33:00Z">
              <w:rPr>
                <w:b/>
                <w:bCs/>
              </w:rPr>
            </w:rPrChange>
          </w:rPr>
          <w:t>4.2</w:t>
        </w:r>
        <w:r>
          <w:t xml:space="preserve">- </w:t>
        </w:r>
      </w:ins>
      <w:ins w:id="75" w:author="Sely" w:date="2021-07-13T11:34:00Z">
        <w:r w:rsidR="00BA141F">
          <w:t>add “</w:t>
        </w:r>
      </w:ins>
      <w:ins w:id="76" w:author="Sely" w:date="2021-07-13T11:33:00Z">
        <w:r w:rsidR="00BA141F">
          <w:t>separated stored recovered an recycled</w:t>
        </w:r>
      </w:ins>
      <w:ins w:id="77" w:author="Sely" w:date="2021-07-13T11:34:00Z">
        <w:r w:rsidR="00BA141F">
          <w:t>”</w:t>
        </w:r>
      </w:ins>
    </w:p>
    <w:p w14:paraId="2DDF9A04" w14:textId="5DF4C39C" w:rsidR="00F61E7E" w:rsidRDefault="00F61E7E" w:rsidP="00FE0713">
      <w:pPr>
        <w:rPr>
          <w:ins w:id="78" w:author="Sely" w:date="2021-07-13T11:35:00Z"/>
        </w:rPr>
      </w:pPr>
      <w:ins w:id="79" w:author="Sely" w:date="2021-07-13T11:34:00Z">
        <w:r>
          <w:t>4.3</w:t>
        </w:r>
        <w:r w:rsidR="000350F6">
          <w:t xml:space="preserve"> C</w:t>
        </w:r>
      </w:ins>
      <w:ins w:id="80" w:author="Sely" w:date="2021-07-13T11:35:00Z">
        <w:r w:rsidR="000350F6">
          <w:t>hange the dates</w:t>
        </w:r>
      </w:ins>
    </w:p>
    <w:p w14:paraId="12012F39" w14:textId="77768F47" w:rsidR="000350F6" w:rsidRPr="00D21E73" w:rsidRDefault="000350F6" w:rsidP="000350F6">
      <w:pPr>
        <w:pStyle w:val="ListParagraph"/>
        <w:numPr>
          <w:ilvl w:val="0"/>
          <w:numId w:val="3"/>
        </w:numPr>
        <w:rPr>
          <w:rPrChange w:id="81" w:author="Sely" w:date="2021-07-13T11:33:00Z">
            <w:rPr/>
          </w:rPrChange>
        </w:rPr>
        <w:pPrChange w:id="82" w:author="Sely" w:date="2021-07-13T11:35:00Z">
          <w:pPr>
            <w:pStyle w:val="ListParagraph"/>
            <w:numPr>
              <w:numId w:val="1"/>
            </w:numPr>
            <w:ind w:hanging="360"/>
          </w:pPr>
        </w:pPrChange>
      </w:pPr>
      <w:ins w:id="83" w:author="Sely" w:date="2021-07-13T11:35:00Z">
        <w:r>
          <w:t>B-1</w:t>
        </w:r>
      </w:ins>
      <w:ins w:id="84" w:author="Sely" w:date="2021-07-13T11:36:00Z">
        <w:r w:rsidR="00DA3200">
          <w:t xml:space="preserve"> </w:t>
        </w:r>
      </w:ins>
    </w:p>
    <w:sectPr w:rsidR="000350F6" w:rsidRPr="00D2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7336A"/>
    <w:multiLevelType w:val="hybridMultilevel"/>
    <w:tmpl w:val="63A8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301D"/>
    <w:multiLevelType w:val="hybridMultilevel"/>
    <w:tmpl w:val="2788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C5B48"/>
    <w:multiLevelType w:val="hybridMultilevel"/>
    <w:tmpl w:val="51C6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ly">
    <w15:presenceInfo w15:providerId="None" w15:userId="Se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59"/>
    <w:rsid w:val="0002229E"/>
    <w:rsid w:val="000350F6"/>
    <w:rsid w:val="00036C59"/>
    <w:rsid w:val="0008616C"/>
    <w:rsid w:val="000B5DF7"/>
    <w:rsid w:val="000B7847"/>
    <w:rsid w:val="000C556F"/>
    <w:rsid w:val="000D2859"/>
    <w:rsid w:val="00104DAD"/>
    <w:rsid w:val="00114E62"/>
    <w:rsid w:val="001355F9"/>
    <w:rsid w:val="0014151A"/>
    <w:rsid w:val="001433E4"/>
    <w:rsid w:val="001B6D07"/>
    <w:rsid w:val="001D692E"/>
    <w:rsid w:val="001F7099"/>
    <w:rsid w:val="002237C4"/>
    <w:rsid w:val="00244097"/>
    <w:rsid w:val="002F4E2E"/>
    <w:rsid w:val="003128C0"/>
    <w:rsid w:val="00313D49"/>
    <w:rsid w:val="003233C1"/>
    <w:rsid w:val="003905E9"/>
    <w:rsid w:val="00394654"/>
    <w:rsid w:val="00396CE1"/>
    <w:rsid w:val="003C70F9"/>
    <w:rsid w:val="003D4894"/>
    <w:rsid w:val="003D7CD2"/>
    <w:rsid w:val="003F48CE"/>
    <w:rsid w:val="00405137"/>
    <w:rsid w:val="0044030E"/>
    <w:rsid w:val="0044345C"/>
    <w:rsid w:val="004A39AB"/>
    <w:rsid w:val="004C4BEB"/>
    <w:rsid w:val="00541C24"/>
    <w:rsid w:val="005435F3"/>
    <w:rsid w:val="00552660"/>
    <w:rsid w:val="00665C7D"/>
    <w:rsid w:val="006D1C18"/>
    <w:rsid w:val="006D6113"/>
    <w:rsid w:val="006E3D85"/>
    <w:rsid w:val="007142F1"/>
    <w:rsid w:val="00716251"/>
    <w:rsid w:val="00752FE4"/>
    <w:rsid w:val="007632C8"/>
    <w:rsid w:val="00773369"/>
    <w:rsid w:val="008171E0"/>
    <w:rsid w:val="0082472C"/>
    <w:rsid w:val="008615D6"/>
    <w:rsid w:val="008D2067"/>
    <w:rsid w:val="008E4059"/>
    <w:rsid w:val="00992028"/>
    <w:rsid w:val="009D1E92"/>
    <w:rsid w:val="009D24F0"/>
    <w:rsid w:val="00A3028B"/>
    <w:rsid w:val="00A30441"/>
    <w:rsid w:val="00A70975"/>
    <w:rsid w:val="00A920F5"/>
    <w:rsid w:val="00AE167E"/>
    <w:rsid w:val="00B00758"/>
    <w:rsid w:val="00B02376"/>
    <w:rsid w:val="00B06A51"/>
    <w:rsid w:val="00B35F4D"/>
    <w:rsid w:val="00B5193F"/>
    <w:rsid w:val="00BA141F"/>
    <w:rsid w:val="00BA40AC"/>
    <w:rsid w:val="00BC06B3"/>
    <w:rsid w:val="00C17F5E"/>
    <w:rsid w:val="00C235A7"/>
    <w:rsid w:val="00C330BC"/>
    <w:rsid w:val="00C46068"/>
    <w:rsid w:val="00C4707F"/>
    <w:rsid w:val="00C57D15"/>
    <w:rsid w:val="00C9191D"/>
    <w:rsid w:val="00CF7530"/>
    <w:rsid w:val="00D21E73"/>
    <w:rsid w:val="00D51C43"/>
    <w:rsid w:val="00DA3200"/>
    <w:rsid w:val="00DD30C3"/>
    <w:rsid w:val="00E05319"/>
    <w:rsid w:val="00E41C83"/>
    <w:rsid w:val="00E67AB9"/>
    <w:rsid w:val="00EB5E09"/>
    <w:rsid w:val="00ED1F3F"/>
    <w:rsid w:val="00EE5DEA"/>
    <w:rsid w:val="00EE6464"/>
    <w:rsid w:val="00F033A8"/>
    <w:rsid w:val="00F53987"/>
    <w:rsid w:val="00F61E7E"/>
    <w:rsid w:val="00F76460"/>
    <w:rsid w:val="00F829C2"/>
    <w:rsid w:val="00F94187"/>
    <w:rsid w:val="00FA29A8"/>
    <w:rsid w:val="00FB2C67"/>
    <w:rsid w:val="00FE0713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E425"/>
  <w15:chartTrackingRefBased/>
  <w15:docId w15:val="{602AE9F6-61A1-2A4D-A725-61956995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Haber, Matthew</dc:creator>
  <cp:keywords/>
  <dc:description/>
  <cp:lastModifiedBy>Sely Cochrane</cp:lastModifiedBy>
  <cp:revision>95</cp:revision>
  <dcterms:created xsi:type="dcterms:W3CDTF">2021-07-07T14:27:00Z</dcterms:created>
  <dcterms:modified xsi:type="dcterms:W3CDTF">2021-07-13T15:36:00Z</dcterms:modified>
</cp:coreProperties>
</file>